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9293" w14:textId="77777777" w:rsidR="00493A44" w:rsidRPr="00EB2572" w:rsidRDefault="00493A44" w:rsidP="00493A44">
      <w:pPr>
        <w:pStyle w:val="NormalWeb"/>
        <w:spacing w:before="0" w:beforeAutospacing="0" w:after="0" w:afterAutospacing="0"/>
        <w:jc w:val="center"/>
        <w:rPr>
          <w:rFonts w:asciiTheme="minorHAnsi" w:hAnsiTheme="minorHAnsi"/>
        </w:rPr>
      </w:pPr>
      <w:r w:rsidRPr="00EB2572">
        <w:rPr>
          <w:rFonts w:asciiTheme="minorHAnsi" w:hAnsiTheme="minorHAnsi" w:cs="Arial"/>
          <w:b/>
          <w:bCs/>
          <w:color w:val="000000"/>
          <w:shd w:val="clear" w:color="auto" w:fill="FFFF00"/>
        </w:rPr>
        <w:t>[ORGANIZATION LOGO HERE]</w:t>
      </w:r>
    </w:p>
    <w:p w14:paraId="1896BA8A" w14:textId="77777777" w:rsidR="00493A44" w:rsidRPr="00EB2572" w:rsidRDefault="00493A44" w:rsidP="00493A44">
      <w:pPr>
        <w:pStyle w:val="NormalWeb"/>
        <w:spacing w:before="0" w:beforeAutospacing="0" w:after="0" w:afterAutospacing="0"/>
        <w:jc w:val="center"/>
        <w:rPr>
          <w:rFonts w:asciiTheme="minorHAnsi" w:hAnsiTheme="minorHAnsi"/>
        </w:rPr>
      </w:pPr>
      <w:r w:rsidRPr="00EB2572">
        <w:rPr>
          <w:rFonts w:asciiTheme="minorHAnsi" w:hAnsiTheme="minorHAnsi" w:cs="Arial"/>
          <w:b/>
          <w:bCs/>
          <w:color w:val="000000"/>
          <w:sz w:val="40"/>
          <w:szCs w:val="40"/>
        </w:rPr>
        <w:t xml:space="preserve"> </w:t>
      </w:r>
    </w:p>
    <w:p w14:paraId="487E47C7" w14:textId="77777777" w:rsidR="00493A44" w:rsidRPr="00EB2572" w:rsidRDefault="00493A44" w:rsidP="00493A44">
      <w:pPr>
        <w:pStyle w:val="NormalWeb"/>
        <w:spacing w:before="0" w:beforeAutospacing="0" w:after="0" w:afterAutospacing="0"/>
        <w:jc w:val="center"/>
        <w:rPr>
          <w:rFonts w:asciiTheme="minorHAnsi" w:hAnsiTheme="minorHAnsi" w:cs="Arial"/>
          <w:b/>
          <w:bCs/>
          <w:color w:val="000000"/>
          <w:sz w:val="40"/>
          <w:szCs w:val="40"/>
        </w:rPr>
      </w:pPr>
      <w:r w:rsidRPr="00EB2572">
        <w:rPr>
          <w:rFonts w:asciiTheme="minorHAnsi" w:hAnsiTheme="minorHAnsi" w:cs="Arial"/>
          <w:b/>
          <w:bCs/>
          <w:color w:val="000000"/>
          <w:sz w:val="40"/>
          <w:szCs w:val="40"/>
        </w:rPr>
        <w:t xml:space="preserve">Memorandum in Support of </w:t>
      </w:r>
      <w:r w:rsidRPr="00EB2572">
        <w:rPr>
          <w:rFonts w:asciiTheme="minorHAnsi" w:hAnsiTheme="minorHAnsi" w:cs="Arial"/>
          <w:b/>
          <w:bCs/>
          <w:color w:val="000000"/>
          <w:sz w:val="40"/>
          <w:szCs w:val="40"/>
        </w:rPr>
        <w:t xml:space="preserve">the </w:t>
      </w:r>
    </w:p>
    <w:p w14:paraId="4A79299F" w14:textId="2F947064" w:rsidR="00493A44" w:rsidRPr="00EB2572" w:rsidRDefault="00493A44" w:rsidP="00493A44">
      <w:pPr>
        <w:pStyle w:val="NormalWeb"/>
        <w:spacing w:before="0" w:beforeAutospacing="0" w:after="0" w:afterAutospacing="0"/>
        <w:jc w:val="center"/>
        <w:rPr>
          <w:rFonts w:asciiTheme="minorHAnsi" w:hAnsiTheme="minorHAnsi"/>
        </w:rPr>
      </w:pPr>
      <w:r w:rsidRPr="00EB2572">
        <w:rPr>
          <w:rFonts w:asciiTheme="minorHAnsi" w:hAnsiTheme="minorHAnsi" w:cs="Arial"/>
          <w:b/>
          <w:bCs/>
          <w:color w:val="000000"/>
          <w:sz w:val="40"/>
          <w:szCs w:val="40"/>
        </w:rPr>
        <w:t>“New York State Call Center Jobs Act”</w:t>
      </w:r>
    </w:p>
    <w:p w14:paraId="253EA004" w14:textId="77777777" w:rsidR="00493A44" w:rsidRPr="00EB2572" w:rsidRDefault="00493A44" w:rsidP="00493A44">
      <w:pPr>
        <w:pStyle w:val="NormalWeb"/>
        <w:spacing w:before="0" w:beforeAutospacing="0" w:after="0" w:afterAutospacing="0"/>
        <w:rPr>
          <w:rFonts w:asciiTheme="minorHAnsi" w:hAnsiTheme="minorHAnsi"/>
        </w:rPr>
      </w:pPr>
      <w:r w:rsidRPr="00EB2572">
        <w:rPr>
          <w:rFonts w:asciiTheme="minorHAnsi" w:hAnsiTheme="minorHAnsi" w:cs="Arial"/>
          <w:color w:val="000000"/>
          <w:shd w:val="clear" w:color="auto" w:fill="FFFF00"/>
        </w:rPr>
        <w:t xml:space="preserve"> </w:t>
      </w:r>
    </w:p>
    <w:p w14:paraId="6E8D7877" w14:textId="77777777" w:rsidR="00493A44" w:rsidRPr="00EB2572" w:rsidRDefault="00493A44" w:rsidP="00493A44">
      <w:pPr>
        <w:pStyle w:val="NormalWeb"/>
        <w:spacing w:before="0" w:beforeAutospacing="0" w:after="0" w:afterAutospacing="0"/>
        <w:rPr>
          <w:rFonts w:asciiTheme="minorHAnsi" w:hAnsiTheme="minorHAnsi"/>
        </w:rPr>
      </w:pPr>
      <w:r w:rsidRPr="00EB2572">
        <w:rPr>
          <w:rFonts w:asciiTheme="minorHAnsi" w:hAnsiTheme="minorHAnsi" w:cs="Arial"/>
          <w:color w:val="000000"/>
          <w:shd w:val="clear" w:color="auto" w:fill="FFFF00"/>
        </w:rPr>
        <w:t>[DATE]</w:t>
      </w:r>
    </w:p>
    <w:p w14:paraId="44536437" w14:textId="77777777" w:rsidR="00493A44" w:rsidRPr="00EB2572" w:rsidRDefault="00493A44" w:rsidP="00493A44">
      <w:pPr>
        <w:pStyle w:val="NormalWeb"/>
        <w:spacing w:before="0" w:beforeAutospacing="0" w:after="0" w:afterAutospacing="0"/>
        <w:rPr>
          <w:rFonts w:asciiTheme="minorHAnsi" w:hAnsiTheme="minorHAnsi"/>
        </w:rPr>
      </w:pPr>
      <w:r w:rsidRPr="00EB2572">
        <w:rPr>
          <w:rFonts w:asciiTheme="minorHAnsi" w:hAnsiTheme="minorHAnsi" w:cs="Arial"/>
          <w:color w:val="000000"/>
        </w:rPr>
        <w:t xml:space="preserve"> </w:t>
      </w:r>
    </w:p>
    <w:p w14:paraId="55E01AB7" w14:textId="40232E67" w:rsidR="003C0ECC" w:rsidRPr="00EB2572" w:rsidRDefault="00493A44" w:rsidP="00EB2572">
      <w:pPr>
        <w:pStyle w:val="NormalWeb"/>
        <w:spacing w:before="0" w:beforeAutospacing="0" w:after="0" w:afterAutospacing="0"/>
        <w:rPr>
          <w:rFonts w:asciiTheme="minorHAnsi" w:hAnsiTheme="minorHAnsi" w:cs="Arial"/>
          <w:b/>
          <w:bCs/>
          <w:color w:val="000000"/>
          <w:shd w:val="clear" w:color="auto" w:fill="FFFF00"/>
        </w:rPr>
      </w:pPr>
      <w:r w:rsidRPr="00EB2572">
        <w:rPr>
          <w:rFonts w:asciiTheme="minorHAnsi" w:hAnsiTheme="minorHAnsi" w:cs="Arial"/>
          <w:b/>
          <w:bCs/>
          <w:color w:val="000000"/>
          <w:shd w:val="clear" w:color="auto" w:fill="FFFF00"/>
        </w:rPr>
        <w:t xml:space="preserve">[NAME OF ORGANIZATION] submits this memo in strong support of </w:t>
      </w:r>
      <w:r w:rsidRPr="00EB2572">
        <w:rPr>
          <w:rFonts w:asciiTheme="minorHAnsi" w:hAnsiTheme="minorHAnsi" w:cs="Arial"/>
          <w:b/>
          <w:bCs/>
          <w:color w:val="000000"/>
          <w:shd w:val="clear" w:color="auto" w:fill="FFFF00"/>
        </w:rPr>
        <w:t xml:space="preserve">the “New York State Call Center Jobs Act </w:t>
      </w:r>
      <w:r w:rsidR="00693875" w:rsidRPr="00EB2572">
        <w:rPr>
          <w:rFonts w:asciiTheme="minorHAnsi" w:hAnsiTheme="minorHAnsi" w:cs="Arial"/>
          <w:b/>
          <w:bCs/>
          <w:color w:val="000000"/>
          <w:shd w:val="clear" w:color="auto" w:fill="FFFF00"/>
        </w:rPr>
        <w:t>A567A</w:t>
      </w:r>
      <w:r w:rsidR="003C0ECC" w:rsidRPr="00EB2572">
        <w:rPr>
          <w:rFonts w:asciiTheme="minorHAnsi" w:hAnsiTheme="minorHAnsi" w:cs="Arial"/>
          <w:b/>
          <w:bCs/>
          <w:color w:val="000000"/>
          <w:shd w:val="clear" w:color="auto" w:fill="FFFF00"/>
        </w:rPr>
        <w:t xml:space="preserve"> (</w:t>
      </w:r>
      <w:r w:rsidR="00693875" w:rsidRPr="00EB2572">
        <w:rPr>
          <w:rFonts w:asciiTheme="minorHAnsi" w:hAnsiTheme="minorHAnsi" w:cs="Arial"/>
          <w:b/>
          <w:bCs/>
          <w:color w:val="000000"/>
          <w:shd w:val="clear" w:color="auto" w:fill="FFFF00"/>
        </w:rPr>
        <w:t>Linda Rosenthal</w:t>
      </w:r>
      <w:r w:rsidR="003C0ECC" w:rsidRPr="00EB2572">
        <w:rPr>
          <w:rFonts w:asciiTheme="minorHAnsi" w:hAnsiTheme="minorHAnsi" w:cs="Arial"/>
          <w:b/>
          <w:bCs/>
          <w:color w:val="000000"/>
          <w:shd w:val="clear" w:color="auto" w:fill="FFFF00"/>
        </w:rPr>
        <w:t>) / S</w:t>
      </w:r>
      <w:r w:rsidR="00693875" w:rsidRPr="00EB2572">
        <w:rPr>
          <w:rFonts w:asciiTheme="minorHAnsi" w:hAnsiTheme="minorHAnsi" w:cs="Arial"/>
          <w:b/>
          <w:bCs/>
          <w:color w:val="000000"/>
          <w:shd w:val="clear" w:color="auto" w:fill="FFFF00"/>
        </w:rPr>
        <w:t xml:space="preserve">1826A </w:t>
      </w:r>
      <w:r w:rsidR="003C0ECC" w:rsidRPr="00EB2572">
        <w:rPr>
          <w:rFonts w:asciiTheme="minorHAnsi" w:hAnsiTheme="minorHAnsi" w:cs="Arial"/>
          <w:b/>
          <w:bCs/>
          <w:color w:val="000000"/>
          <w:shd w:val="clear" w:color="auto" w:fill="FFFF00"/>
        </w:rPr>
        <w:t>(</w:t>
      </w:r>
      <w:r w:rsidR="00693875" w:rsidRPr="00EB2572">
        <w:rPr>
          <w:rFonts w:asciiTheme="minorHAnsi" w:hAnsiTheme="minorHAnsi" w:cs="Arial"/>
          <w:b/>
          <w:bCs/>
          <w:color w:val="000000"/>
          <w:shd w:val="clear" w:color="auto" w:fill="FFFF00"/>
        </w:rPr>
        <w:t>Tim Kennedy</w:t>
      </w:r>
      <w:r w:rsidR="003C0ECC" w:rsidRPr="00EB2572">
        <w:rPr>
          <w:rFonts w:asciiTheme="minorHAnsi" w:hAnsiTheme="minorHAnsi" w:cs="Arial"/>
          <w:b/>
          <w:bCs/>
          <w:color w:val="000000"/>
          <w:shd w:val="clear" w:color="auto" w:fill="FFFF00"/>
        </w:rPr>
        <w:t>)</w:t>
      </w:r>
      <w:r w:rsidRPr="00EB2572">
        <w:rPr>
          <w:rFonts w:asciiTheme="minorHAnsi" w:hAnsiTheme="minorHAnsi" w:cs="Arial"/>
          <w:b/>
          <w:bCs/>
          <w:color w:val="000000"/>
          <w:shd w:val="clear" w:color="auto" w:fill="FFFF00"/>
        </w:rPr>
        <w:t>.</w:t>
      </w:r>
    </w:p>
    <w:p w14:paraId="116DB8EC" w14:textId="77777777" w:rsidR="003C0ECC" w:rsidRPr="00EB2572" w:rsidRDefault="003C0ECC" w:rsidP="00600CC1">
      <w:pPr>
        <w:shd w:val="clear" w:color="auto" w:fill="FFFFFF"/>
        <w:rPr>
          <w:rFonts w:asciiTheme="minorHAnsi" w:eastAsia="Calibri" w:hAnsiTheme="minorHAnsi" w:cs="Calibri"/>
        </w:rPr>
      </w:pPr>
    </w:p>
    <w:p w14:paraId="395BF26D" w14:textId="77777777" w:rsidR="003C0ECC" w:rsidRPr="00EB2572" w:rsidRDefault="003C0ECC" w:rsidP="00600CC1">
      <w:pPr>
        <w:shd w:val="clear" w:color="auto" w:fill="FFFFFF"/>
        <w:rPr>
          <w:rFonts w:asciiTheme="minorHAnsi" w:eastAsia="Calibri" w:hAnsiTheme="minorHAnsi" w:cs="Calibri"/>
        </w:rPr>
      </w:pPr>
      <w:r w:rsidRPr="00EB2572">
        <w:rPr>
          <w:rFonts w:asciiTheme="minorHAnsi" w:eastAsia="Calibri" w:hAnsiTheme="minorHAnsi" w:cs="Calibri"/>
        </w:rPr>
        <w:t>It is urgent that New York pass legislation to protect call center jobs this year.</w:t>
      </w:r>
    </w:p>
    <w:p w14:paraId="17701E62" w14:textId="77777777" w:rsidR="003C0ECC" w:rsidRPr="00EB2572" w:rsidRDefault="003C0ECC" w:rsidP="00600CC1">
      <w:pPr>
        <w:shd w:val="clear" w:color="auto" w:fill="FFFFFF"/>
        <w:rPr>
          <w:rFonts w:asciiTheme="minorHAnsi" w:eastAsia="Calibri" w:hAnsiTheme="minorHAnsi" w:cs="Calibri"/>
        </w:rPr>
      </w:pPr>
    </w:p>
    <w:p w14:paraId="434A66D3" w14:textId="77777777" w:rsidR="00600CC1" w:rsidRPr="00EB2572" w:rsidRDefault="00600CC1" w:rsidP="00600CC1">
      <w:pPr>
        <w:shd w:val="clear" w:color="auto" w:fill="FFFFFF"/>
        <w:rPr>
          <w:rFonts w:asciiTheme="minorHAnsi" w:eastAsia="Calibri" w:hAnsiTheme="minorHAnsi" w:cs="Calibri"/>
        </w:rPr>
      </w:pPr>
      <w:r w:rsidRPr="00EB2572">
        <w:rPr>
          <w:rFonts w:asciiTheme="minorHAnsi" w:eastAsia="Calibri" w:hAnsiTheme="minorHAnsi" w:cs="Calibri"/>
        </w:rPr>
        <w:t>Call center</w:t>
      </w:r>
      <w:r w:rsidR="003C0ECC" w:rsidRPr="00EB2572">
        <w:rPr>
          <w:rFonts w:asciiTheme="minorHAnsi" w:eastAsia="Calibri" w:hAnsiTheme="minorHAnsi" w:cs="Calibri"/>
        </w:rPr>
        <w:t xml:space="preserve">s </w:t>
      </w:r>
      <w:r w:rsidRPr="00EB2572">
        <w:rPr>
          <w:rFonts w:asciiTheme="minorHAnsi" w:eastAsia="Calibri" w:hAnsiTheme="minorHAnsi" w:cs="Calibri"/>
        </w:rPr>
        <w:t>have provided an important source of economic growth in dozens of communities, including many reeling from the loss of manufacturing jobs</w:t>
      </w:r>
      <w:r w:rsidR="003C0ECC" w:rsidRPr="00EB2572">
        <w:rPr>
          <w:rFonts w:asciiTheme="minorHAnsi" w:eastAsia="Calibri" w:hAnsiTheme="minorHAnsi" w:cs="Calibri"/>
        </w:rPr>
        <w:t>, offering high-quality jobs with wages that allow workers to support their families</w:t>
      </w:r>
      <w:r w:rsidRPr="00EB2572">
        <w:rPr>
          <w:rFonts w:asciiTheme="minorHAnsi" w:eastAsia="Calibri" w:hAnsiTheme="minorHAnsi" w:cs="Calibri"/>
        </w:rPr>
        <w:t xml:space="preserve">. </w:t>
      </w:r>
      <w:r w:rsidR="003C0ECC" w:rsidRPr="00EB2572">
        <w:rPr>
          <w:rFonts w:asciiTheme="minorHAnsi" w:eastAsia="Calibri" w:hAnsiTheme="minorHAnsi" w:cs="Calibri"/>
        </w:rPr>
        <w:t>When</w:t>
      </w:r>
      <w:r w:rsidRPr="00EB2572">
        <w:rPr>
          <w:rFonts w:asciiTheme="minorHAnsi" w:eastAsia="Calibri" w:hAnsiTheme="minorHAnsi" w:cs="Calibri"/>
        </w:rPr>
        <w:t xml:space="preserve"> these jobs are sent out of state or overseas, it is devastating to local communities.</w:t>
      </w:r>
    </w:p>
    <w:p w14:paraId="18578299" w14:textId="77777777" w:rsidR="00600CC1" w:rsidRPr="00EB2572" w:rsidRDefault="00600CC1" w:rsidP="00600CC1">
      <w:pPr>
        <w:shd w:val="clear" w:color="auto" w:fill="FFFFFF"/>
        <w:rPr>
          <w:rFonts w:asciiTheme="minorHAnsi" w:eastAsia="Calibri" w:hAnsiTheme="minorHAnsi" w:cs="Calibri"/>
        </w:rPr>
      </w:pPr>
    </w:p>
    <w:p w14:paraId="7039E82B" w14:textId="0CF4BE32" w:rsidR="00600CC1" w:rsidRPr="00EB2572" w:rsidRDefault="00600CC1" w:rsidP="00600CC1">
      <w:pPr>
        <w:shd w:val="clear" w:color="auto" w:fill="FFFFFF"/>
        <w:rPr>
          <w:rFonts w:asciiTheme="minorHAnsi" w:eastAsia="Calibri" w:hAnsiTheme="minorHAnsi" w:cs="Calibri"/>
        </w:rPr>
      </w:pPr>
      <w:commentRangeStart w:id="0"/>
      <w:r w:rsidRPr="00EB2572">
        <w:rPr>
          <w:rFonts w:asciiTheme="minorHAnsi" w:eastAsia="Calibri" w:hAnsiTheme="minorHAnsi" w:cs="Calibri"/>
        </w:rPr>
        <w:t>There are over 260,000 call center workers in New York. But o</w:t>
      </w:r>
      <w:r w:rsidR="00693875" w:rsidRPr="00EB2572">
        <w:rPr>
          <w:rFonts w:asciiTheme="minorHAnsi" w:eastAsia="Calibri" w:hAnsiTheme="minorHAnsi" w:cs="Calibri"/>
        </w:rPr>
        <w:t>ver the last 12</w:t>
      </w:r>
      <w:r w:rsidRPr="00EB2572">
        <w:rPr>
          <w:rFonts w:asciiTheme="minorHAnsi" w:eastAsia="Calibri" w:hAnsiTheme="minorHAnsi" w:cs="Calibri"/>
        </w:rPr>
        <w:t xml:space="preserve"> years, we’ve lost nearly 40,000 of these jobs.</w:t>
      </w:r>
      <w:commentRangeEnd w:id="0"/>
      <w:r w:rsidRPr="00EB2572">
        <w:rPr>
          <w:rStyle w:val="CommentReference"/>
          <w:rFonts w:asciiTheme="minorHAnsi" w:hAnsiTheme="minorHAnsi"/>
        </w:rPr>
        <w:commentReference w:id="0"/>
      </w:r>
    </w:p>
    <w:p w14:paraId="788CA97C" w14:textId="77777777" w:rsidR="00600CC1" w:rsidRPr="00EB2572" w:rsidRDefault="00600CC1" w:rsidP="00600CC1">
      <w:pPr>
        <w:shd w:val="clear" w:color="auto" w:fill="FFFFFF"/>
        <w:rPr>
          <w:rFonts w:asciiTheme="minorHAnsi" w:eastAsia="Calibri" w:hAnsiTheme="minorHAnsi" w:cs="Calibri"/>
        </w:rPr>
      </w:pPr>
    </w:p>
    <w:p w14:paraId="474F0198" w14:textId="673447DB" w:rsidR="003C0ECC" w:rsidRPr="00EB2572" w:rsidRDefault="00600CC1" w:rsidP="00600CC1">
      <w:pPr>
        <w:shd w:val="clear" w:color="auto" w:fill="FFFFFF"/>
        <w:rPr>
          <w:rFonts w:asciiTheme="minorHAnsi" w:eastAsia="Calibri" w:hAnsiTheme="minorHAnsi" w:cs="Calibri"/>
        </w:rPr>
      </w:pPr>
      <w:commentRangeStart w:id="1"/>
      <w:r w:rsidRPr="00EB2572">
        <w:rPr>
          <w:rFonts w:asciiTheme="minorHAnsi" w:eastAsia="Calibri" w:hAnsiTheme="minorHAnsi" w:cs="Calibri"/>
        </w:rPr>
        <w:t xml:space="preserve">Recently, both Verizon and AT&amp;T </w:t>
      </w:r>
      <w:bookmarkStart w:id="2" w:name="_GoBack"/>
      <w:bookmarkEnd w:id="2"/>
      <w:del w:id="3" w:author="Hchoi" w:date="2019-02-04T15:00:00Z">
        <w:r w:rsidRPr="00EB2572" w:rsidDel="00CC5368">
          <w:rPr>
            <w:rFonts w:asciiTheme="minorHAnsi" w:eastAsia="Calibri" w:hAnsiTheme="minorHAnsi" w:cs="Calibri"/>
          </w:rPr>
          <w:delText xml:space="preserve"> </w:delText>
        </w:r>
      </w:del>
      <w:r w:rsidRPr="00EB2572">
        <w:rPr>
          <w:rFonts w:asciiTheme="minorHAnsi" w:eastAsia="Calibri" w:hAnsiTheme="minorHAnsi" w:cs="Calibri"/>
        </w:rPr>
        <w:t xml:space="preserve">cut </w:t>
      </w:r>
      <w:r w:rsidR="00294E6D" w:rsidRPr="00EB2572">
        <w:rPr>
          <w:rFonts w:asciiTheme="minorHAnsi" w:eastAsia="Calibri" w:hAnsiTheme="minorHAnsi" w:cs="Calibri"/>
        </w:rPr>
        <w:t xml:space="preserve">call center </w:t>
      </w:r>
      <w:r w:rsidRPr="00EB2572">
        <w:rPr>
          <w:rFonts w:asciiTheme="minorHAnsi" w:eastAsia="Calibri" w:hAnsiTheme="minorHAnsi" w:cs="Calibri"/>
        </w:rPr>
        <w:t xml:space="preserve">jobs in </w:t>
      </w:r>
      <w:r w:rsidR="009347DE" w:rsidRPr="00EB2572">
        <w:rPr>
          <w:rFonts w:asciiTheme="minorHAnsi" w:eastAsia="Calibri" w:hAnsiTheme="minorHAnsi" w:cs="Calibri"/>
        </w:rPr>
        <w:t>upstate New York</w:t>
      </w:r>
      <w:r w:rsidRPr="00EB2572">
        <w:rPr>
          <w:rFonts w:asciiTheme="minorHAnsi" w:eastAsia="Calibri" w:hAnsiTheme="minorHAnsi" w:cs="Calibri"/>
        </w:rPr>
        <w:t>.</w:t>
      </w:r>
      <w:r w:rsidR="003C0ECC" w:rsidRPr="00EB2572">
        <w:rPr>
          <w:rFonts w:asciiTheme="minorHAnsi" w:eastAsia="Calibri" w:hAnsiTheme="minorHAnsi" w:cs="Calibri"/>
        </w:rPr>
        <w:t xml:space="preserve">  </w:t>
      </w:r>
      <w:r w:rsidR="00D2406A" w:rsidRPr="00EB2572">
        <w:rPr>
          <w:rFonts w:asciiTheme="minorHAnsi" w:eastAsia="Calibri" w:hAnsiTheme="minorHAnsi" w:cs="Calibri"/>
        </w:rPr>
        <w:t>AT&amp;T has netted at least $20 billion from the federal tax bill in tax savings.</w:t>
      </w:r>
      <w:commentRangeEnd w:id="1"/>
      <w:r w:rsidR="00D2406A" w:rsidRPr="00EB2572">
        <w:rPr>
          <w:rStyle w:val="CommentReference"/>
          <w:rFonts w:asciiTheme="minorHAnsi" w:hAnsiTheme="minorHAnsi"/>
        </w:rPr>
        <w:commentReference w:id="1"/>
      </w:r>
    </w:p>
    <w:p w14:paraId="3CFCEE53" w14:textId="77777777" w:rsidR="003C0ECC" w:rsidRPr="00EB2572" w:rsidRDefault="003C0ECC" w:rsidP="00600CC1">
      <w:pPr>
        <w:shd w:val="clear" w:color="auto" w:fill="FFFFFF"/>
        <w:rPr>
          <w:rFonts w:asciiTheme="minorHAnsi" w:eastAsia="Calibri" w:hAnsiTheme="minorHAnsi" w:cs="Calibri"/>
        </w:rPr>
      </w:pPr>
    </w:p>
    <w:p w14:paraId="4E4FB247" w14:textId="374533D1" w:rsidR="00600CC1" w:rsidRPr="00EB2572" w:rsidRDefault="003C0ECC" w:rsidP="00600CC1">
      <w:pPr>
        <w:shd w:val="clear" w:color="auto" w:fill="FFFFFF"/>
        <w:rPr>
          <w:rFonts w:asciiTheme="minorHAnsi" w:eastAsia="Calibri" w:hAnsiTheme="minorHAnsi" w:cs="Calibri"/>
        </w:rPr>
      </w:pPr>
      <w:r w:rsidRPr="00EB2572">
        <w:rPr>
          <w:rFonts w:asciiTheme="minorHAnsi" w:eastAsia="Calibri" w:hAnsiTheme="minorHAnsi" w:cs="Calibri"/>
        </w:rPr>
        <w:t>In Syracuse, AT&amp;T announc</w:t>
      </w:r>
      <w:r w:rsidR="00493A44" w:rsidRPr="00EB2572">
        <w:rPr>
          <w:rFonts w:asciiTheme="minorHAnsi" w:eastAsia="Calibri" w:hAnsiTheme="minorHAnsi" w:cs="Calibri"/>
        </w:rPr>
        <w:t>ed</w:t>
      </w:r>
      <w:r w:rsidRPr="00EB2572">
        <w:rPr>
          <w:rFonts w:asciiTheme="minorHAnsi" w:eastAsia="Calibri" w:hAnsiTheme="minorHAnsi" w:cs="Calibri"/>
        </w:rPr>
        <w:t xml:space="preserve"> in January that it is </w:t>
      </w:r>
      <w:hyperlink r:id="rId7" w:history="1">
        <w:r w:rsidRPr="00EB2572">
          <w:rPr>
            <w:rStyle w:val="Hyperlink"/>
            <w:rFonts w:asciiTheme="minorHAnsi" w:eastAsia="Calibri" w:hAnsiTheme="minorHAnsi" w:cs="Calibri"/>
          </w:rPr>
          <w:t>shipping</w:t>
        </w:r>
      </w:hyperlink>
      <w:r w:rsidRPr="00EB2572">
        <w:rPr>
          <w:rFonts w:asciiTheme="minorHAnsi" w:eastAsia="Calibri" w:hAnsiTheme="minorHAnsi" w:cs="Calibri"/>
        </w:rPr>
        <w:t xml:space="preserve"> 150 jobs to Florida and gave workers a few weeks to decide whether to uproot their lives or lose their livelihood.</w:t>
      </w:r>
      <w:r w:rsidR="009347DE" w:rsidRPr="00EB2572">
        <w:rPr>
          <w:rFonts w:asciiTheme="minorHAnsi" w:eastAsia="Calibri" w:hAnsiTheme="minorHAnsi" w:cs="Calibri"/>
        </w:rPr>
        <w:t xml:space="preserve">  An in 2016, Verizon announced it was closing </w:t>
      </w:r>
      <w:r w:rsidR="00D2406A" w:rsidRPr="00EB2572">
        <w:rPr>
          <w:rFonts w:asciiTheme="minorHAnsi" w:eastAsia="Calibri" w:hAnsiTheme="minorHAnsi" w:cs="Calibri"/>
        </w:rPr>
        <w:t xml:space="preserve">call centers in </w:t>
      </w:r>
      <w:r w:rsidR="009347DE" w:rsidRPr="00EB2572">
        <w:rPr>
          <w:rFonts w:asciiTheme="minorHAnsi" w:eastAsia="Calibri" w:hAnsiTheme="minorHAnsi" w:cs="Calibri"/>
        </w:rPr>
        <w:t>Henrietta</w:t>
      </w:r>
      <w:r w:rsidR="00D2406A" w:rsidRPr="00EB2572">
        <w:rPr>
          <w:rFonts w:asciiTheme="minorHAnsi" w:eastAsia="Calibri" w:hAnsiTheme="minorHAnsi" w:cs="Calibri"/>
        </w:rPr>
        <w:t xml:space="preserve"> and Orangeburg</w:t>
      </w:r>
      <w:r w:rsidR="009347DE" w:rsidRPr="00EB2572">
        <w:rPr>
          <w:rFonts w:asciiTheme="minorHAnsi" w:eastAsia="Calibri" w:hAnsiTheme="minorHAnsi" w:cs="Calibri"/>
        </w:rPr>
        <w:t xml:space="preserve">, </w:t>
      </w:r>
      <w:hyperlink r:id="rId8" w:history="1">
        <w:r w:rsidR="009347DE" w:rsidRPr="00EB2572">
          <w:rPr>
            <w:rStyle w:val="Hyperlink"/>
            <w:rFonts w:asciiTheme="minorHAnsi" w:eastAsia="Calibri" w:hAnsiTheme="minorHAnsi" w:cs="Calibri"/>
          </w:rPr>
          <w:t>slashing</w:t>
        </w:r>
      </w:hyperlink>
      <w:r w:rsidR="009347DE" w:rsidRPr="00EB2572">
        <w:rPr>
          <w:rFonts w:asciiTheme="minorHAnsi" w:eastAsia="Calibri" w:hAnsiTheme="minorHAnsi" w:cs="Calibri"/>
        </w:rPr>
        <w:t xml:space="preserve"> </w:t>
      </w:r>
      <w:r w:rsidR="00D2406A" w:rsidRPr="00EB2572">
        <w:rPr>
          <w:rFonts w:asciiTheme="minorHAnsi" w:eastAsia="Calibri" w:hAnsiTheme="minorHAnsi" w:cs="Calibri"/>
        </w:rPr>
        <w:t>850</w:t>
      </w:r>
      <w:r w:rsidR="00D2406A" w:rsidRPr="00EB2572">
        <w:rPr>
          <w:rFonts w:asciiTheme="minorHAnsi" w:eastAsia="Calibri" w:hAnsiTheme="minorHAnsi" w:cs="Calibri"/>
        </w:rPr>
        <w:t xml:space="preserve"> </w:t>
      </w:r>
      <w:r w:rsidR="009347DE" w:rsidRPr="00EB2572">
        <w:rPr>
          <w:rFonts w:asciiTheme="minorHAnsi" w:eastAsia="Calibri" w:hAnsiTheme="minorHAnsi" w:cs="Calibri"/>
        </w:rPr>
        <w:t>jobs.</w:t>
      </w:r>
      <w:r w:rsidRPr="00EB2572">
        <w:rPr>
          <w:rFonts w:asciiTheme="minorHAnsi" w:eastAsia="Calibri" w:hAnsiTheme="minorHAnsi" w:cs="Calibri"/>
        </w:rPr>
        <w:t xml:space="preserve"> </w:t>
      </w:r>
      <w:r w:rsidR="00600CC1" w:rsidRPr="00EB2572">
        <w:rPr>
          <w:rFonts w:asciiTheme="minorHAnsi" w:eastAsia="Calibri" w:hAnsiTheme="minorHAnsi" w:cs="Calibri"/>
        </w:rPr>
        <w:t xml:space="preserve">  </w:t>
      </w:r>
    </w:p>
    <w:p w14:paraId="62773C9C" w14:textId="77777777" w:rsidR="003C0ECC" w:rsidRPr="00EB2572" w:rsidRDefault="003C0ECC" w:rsidP="00600CC1">
      <w:pPr>
        <w:shd w:val="clear" w:color="auto" w:fill="FFFFFF"/>
        <w:rPr>
          <w:rFonts w:asciiTheme="minorHAnsi" w:eastAsia="Calibri" w:hAnsiTheme="minorHAnsi" w:cs="Calibri"/>
        </w:rPr>
      </w:pPr>
    </w:p>
    <w:p w14:paraId="135D1F51" w14:textId="77777777" w:rsidR="003C0ECC" w:rsidRPr="00EB2572" w:rsidRDefault="009347DE" w:rsidP="003C0ECC">
      <w:pPr>
        <w:rPr>
          <w:rFonts w:asciiTheme="minorHAnsi" w:eastAsia="Calibri" w:hAnsiTheme="minorHAnsi" w:cs="Calibri"/>
        </w:rPr>
      </w:pPr>
      <w:r w:rsidRPr="00EB2572">
        <w:rPr>
          <w:rFonts w:asciiTheme="minorHAnsi" w:eastAsia="Calibri" w:hAnsiTheme="minorHAnsi" w:cs="Calibri"/>
        </w:rPr>
        <w:t>This is part of a nationwide trend, as</w:t>
      </w:r>
      <w:r w:rsidR="003C0ECC" w:rsidRPr="00EB2572">
        <w:rPr>
          <w:rFonts w:asciiTheme="minorHAnsi" w:eastAsia="Calibri" w:hAnsiTheme="minorHAnsi" w:cs="Calibri"/>
        </w:rPr>
        <w:t xml:space="preserve"> the United States has lost 200,000 call center jobs in the past decade.</w:t>
      </w:r>
    </w:p>
    <w:p w14:paraId="76871674" w14:textId="77777777" w:rsidR="003C0ECC" w:rsidRPr="00EB2572" w:rsidRDefault="003C0ECC" w:rsidP="003C0ECC">
      <w:pPr>
        <w:rPr>
          <w:rFonts w:asciiTheme="minorHAnsi" w:eastAsia="Calibri" w:hAnsiTheme="minorHAnsi" w:cs="Calibri"/>
          <w:color w:val="000000"/>
        </w:rPr>
      </w:pPr>
    </w:p>
    <w:p w14:paraId="37754A8A" w14:textId="77777777" w:rsidR="003C0ECC" w:rsidRPr="00EB2572" w:rsidRDefault="003C0ECC" w:rsidP="003C0ECC">
      <w:pPr>
        <w:numPr>
          <w:ilvl w:val="0"/>
          <w:numId w:val="1"/>
        </w:numPr>
        <w:rPr>
          <w:rFonts w:asciiTheme="minorHAnsi" w:hAnsiTheme="minorHAnsi"/>
          <w:color w:val="000000"/>
        </w:rPr>
      </w:pPr>
      <w:r w:rsidRPr="00EB2572">
        <w:rPr>
          <w:rFonts w:asciiTheme="minorHAnsi" w:eastAsia="Calibri" w:hAnsiTheme="minorHAnsi" w:cs="Calibri"/>
          <w:color w:val="000000"/>
        </w:rPr>
        <w:t xml:space="preserve">Since 2012, </w:t>
      </w:r>
      <w:r w:rsidRPr="00EB2572">
        <w:rPr>
          <w:rFonts w:asciiTheme="minorHAnsi" w:eastAsia="Calibri" w:hAnsiTheme="minorHAnsi" w:cs="Calibri"/>
          <w:b/>
          <w:color w:val="000000"/>
        </w:rPr>
        <w:t>Verizon Wireless</w:t>
      </w:r>
      <w:r w:rsidRPr="00EB2572">
        <w:rPr>
          <w:rFonts w:asciiTheme="minorHAnsi" w:eastAsia="Calibri" w:hAnsiTheme="minorHAnsi" w:cs="Calibri"/>
          <w:color w:val="000000"/>
        </w:rPr>
        <w:t xml:space="preserve"> has closed 19 call centers affecting 11,000 workers. In addition, Verizon Wireless has a long history of union busting, including closing down call centers when workers try to organize. </w:t>
      </w:r>
    </w:p>
    <w:p w14:paraId="29B96747" w14:textId="77777777" w:rsidR="003C0ECC" w:rsidRPr="00EB2572" w:rsidRDefault="003C0ECC" w:rsidP="003C0ECC">
      <w:pPr>
        <w:numPr>
          <w:ilvl w:val="0"/>
          <w:numId w:val="1"/>
        </w:numPr>
        <w:rPr>
          <w:rFonts w:asciiTheme="minorHAnsi" w:hAnsiTheme="minorHAnsi"/>
          <w:color w:val="000000"/>
        </w:rPr>
      </w:pPr>
      <w:r w:rsidRPr="00EB2572">
        <w:rPr>
          <w:rFonts w:asciiTheme="minorHAnsi" w:eastAsia="Calibri" w:hAnsiTheme="minorHAnsi" w:cs="Calibri"/>
          <w:color w:val="000000"/>
        </w:rPr>
        <w:t xml:space="preserve">CWA’s largest call center employer, </w:t>
      </w:r>
      <w:r w:rsidRPr="00EB2572">
        <w:rPr>
          <w:rFonts w:asciiTheme="minorHAnsi" w:eastAsia="Calibri" w:hAnsiTheme="minorHAnsi" w:cs="Calibri"/>
          <w:b/>
          <w:color w:val="000000"/>
        </w:rPr>
        <w:t xml:space="preserve">AT&amp;T, </w:t>
      </w:r>
      <w:r w:rsidRPr="00EB2572">
        <w:rPr>
          <w:rFonts w:asciiTheme="minorHAnsi" w:eastAsia="Calibri" w:hAnsiTheme="minorHAnsi" w:cs="Calibri"/>
          <w:color w:val="000000"/>
        </w:rPr>
        <w:t xml:space="preserve">has eliminated more than 12,000 in-house call center jobs since 2011 and has used a network of at least 38 call centers in eight countries. </w:t>
      </w:r>
    </w:p>
    <w:p w14:paraId="48BBCBC9" w14:textId="77777777" w:rsidR="003C0ECC" w:rsidRPr="00EB2572" w:rsidRDefault="003C0ECC" w:rsidP="003C0ECC">
      <w:pPr>
        <w:numPr>
          <w:ilvl w:val="0"/>
          <w:numId w:val="1"/>
        </w:numPr>
        <w:rPr>
          <w:rFonts w:asciiTheme="minorHAnsi" w:hAnsiTheme="minorHAnsi"/>
        </w:rPr>
      </w:pPr>
      <w:r w:rsidRPr="00EB2572">
        <w:rPr>
          <w:rFonts w:asciiTheme="minorHAnsi" w:eastAsia="Calibri" w:hAnsiTheme="minorHAnsi" w:cs="Calibri"/>
          <w:b/>
          <w:color w:val="000000"/>
        </w:rPr>
        <w:t xml:space="preserve">Well Fargo </w:t>
      </w:r>
      <w:r w:rsidRPr="00EB2572">
        <w:rPr>
          <w:rFonts w:asciiTheme="minorHAnsi" w:eastAsia="Calibri" w:hAnsiTheme="minorHAnsi" w:cs="Calibri"/>
          <w:color w:val="000000"/>
        </w:rPr>
        <w:t>recently laid off thousands of call center workers across the country, while its presence grew from just 100 in 2011 to more than 4,000 today, with plans to expand to an additional 7,000 employees, in the Philippines.</w:t>
      </w:r>
    </w:p>
    <w:p w14:paraId="6785B250" w14:textId="77777777" w:rsidR="00600CC1" w:rsidRPr="00EB2572" w:rsidRDefault="00600CC1" w:rsidP="00600CC1">
      <w:pPr>
        <w:shd w:val="clear" w:color="auto" w:fill="FFFFFF"/>
        <w:rPr>
          <w:rFonts w:asciiTheme="minorHAnsi" w:eastAsia="Calibri" w:hAnsiTheme="minorHAnsi" w:cs="Calibri"/>
          <w:color w:val="222222"/>
        </w:rPr>
      </w:pPr>
    </w:p>
    <w:p w14:paraId="0F168E2B" w14:textId="77777777" w:rsidR="00600CC1" w:rsidRPr="00EB2572" w:rsidRDefault="00600CC1" w:rsidP="00600CC1">
      <w:pPr>
        <w:rPr>
          <w:rFonts w:asciiTheme="minorHAnsi" w:eastAsia="Calibri" w:hAnsiTheme="minorHAnsi" w:cs="Calibri"/>
        </w:rPr>
      </w:pPr>
      <w:r w:rsidRPr="00EB2572">
        <w:rPr>
          <w:rFonts w:asciiTheme="minorHAnsi" w:eastAsia="Calibri" w:hAnsiTheme="minorHAnsi" w:cs="Calibri"/>
        </w:rPr>
        <w:t>With new tax provision</w:t>
      </w:r>
      <w:r w:rsidR="009347DE" w:rsidRPr="00EB2572">
        <w:rPr>
          <w:rFonts w:asciiTheme="minorHAnsi" w:eastAsia="Calibri" w:hAnsiTheme="minorHAnsi" w:cs="Calibri"/>
        </w:rPr>
        <w:t>s in the Trump tax bill</w:t>
      </w:r>
      <w:r w:rsidRPr="00EB2572">
        <w:rPr>
          <w:rFonts w:asciiTheme="minorHAnsi" w:eastAsia="Calibri" w:hAnsiTheme="minorHAnsi" w:cs="Calibri"/>
        </w:rPr>
        <w:t xml:space="preserve">, companies are </w:t>
      </w:r>
      <w:r w:rsidR="009347DE" w:rsidRPr="00EB2572">
        <w:rPr>
          <w:rFonts w:asciiTheme="minorHAnsi" w:eastAsia="Calibri" w:hAnsiTheme="minorHAnsi" w:cs="Calibri"/>
        </w:rPr>
        <w:t xml:space="preserve">even </w:t>
      </w:r>
      <w:r w:rsidRPr="00EB2572">
        <w:rPr>
          <w:rFonts w:asciiTheme="minorHAnsi" w:eastAsia="Calibri" w:hAnsiTheme="minorHAnsi" w:cs="Calibri"/>
        </w:rPr>
        <w:t xml:space="preserve">more likely to move their customer service work overseas. According to Joint Committee on Taxation, the new territorial tax system exempts offshore income from US taxation costing $215 billion over the </w:t>
      </w:r>
      <w:r w:rsidRPr="00EB2572">
        <w:rPr>
          <w:rFonts w:asciiTheme="minorHAnsi" w:eastAsia="Calibri" w:hAnsiTheme="minorHAnsi" w:cs="Calibri"/>
        </w:rPr>
        <w:lastRenderedPageBreak/>
        <w:t xml:space="preserve">next decade. And it will create a tax incentive for corporation to move jobs offshore to countries with lower tax rates. </w:t>
      </w:r>
    </w:p>
    <w:p w14:paraId="6F58B8B2" w14:textId="77777777" w:rsidR="00600CC1" w:rsidRPr="00EB2572" w:rsidRDefault="00600CC1" w:rsidP="00600CC1">
      <w:pPr>
        <w:rPr>
          <w:rFonts w:asciiTheme="minorHAnsi" w:eastAsia="Calibri" w:hAnsiTheme="minorHAnsi" w:cs="Calibri"/>
        </w:rPr>
      </w:pPr>
    </w:p>
    <w:p w14:paraId="39B283E5" w14:textId="7EB0EAA4" w:rsidR="001D42B1" w:rsidRPr="00EB2572" w:rsidRDefault="001D42B1" w:rsidP="00600CC1">
      <w:pPr>
        <w:rPr>
          <w:rFonts w:asciiTheme="minorHAnsi" w:eastAsia="Calibri" w:hAnsiTheme="minorHAnsi" w:cs="Calibri"/>
        </w:rPr>
      </w:pPr>
      <w:r w:rsidRPr="00EB2572">
        <w:rPr>
          <w:rFonts w:asciiTheme="minorHAnsi" w:eastAsia="Calibri" w:hAnsiTheme="minorHAnsi" w:cs="Calibri"/>
        </w:rPr>
        <w:t xml:space="preserve">New York can stop this trend by passing A. </w:t>
      </w:r>
      <w:r w:rsidR="00D2406A" w:rsidRPr="00EB2572">
        <w:rPr>
          <w:rFonts w:asciiTheme="minorHAnsi" w:eastAsia="Calibri" w:hAnsiTheme="minorHAnsi" w:cs="Calibri"/>
        </w:rPr>
        <w:t>567A/S.1826A</w:t>
      </w:r>
    </w:p>
    <w:p w14:paraId="107AAC28" w14:textId="77777777" w:rsidR="001D42B1" w:rsidRPr="00EB2572" w:rsidRDefault="001D42B1" w:rsidP="00600CC1">
      <w:pPr>
        <w:rPr>
          <w:rFonts w:asciiTheme="minorHAnsi" w:eastAsia="Calibri" w:hAnsiTheme="minorHAnsi" w:cs="Calibri"/>
        </w:rPr>
      </w:pPr>
    </w:p>
    <w:p w14:paraId="4D2B2457" w14:textId="64269195" w:rsidR="001D42B1" w:rsidRPr="00EB2572" w:rsidRDefault="001D42B1" w:rsidP="001D42B1">
      <w:pPr>
        <w:numPr>
          <w:ilvl w:val="0"/>
          <w:numId w:val="3"/>
        </w:numPr>
        <w:pBdr>
          <w:top w:val="nil"/>
          <w:left w:val="nil"/>
          <w:bottom w:val="nil"/>
          <w:right w:val="nil"/>
          <w:between w:val="nil"/>
        </w:pBdr>
        <w:rPr>
          <w:rFonts w:asciiTheme="minorHAnsi" w:hAnsiTheme="minorHAnsi"/>
          <w:color w:val="000000"/>
        </w:rPr>
      </w:pPr>
      <w:r w:rsidRPr="00EB2572">
        <w:rPr>
          <w:rFonts w:asciiTheme="minorHAnsi" w:eastAsia="Calibri" w:hAnsiTheme="minorHAnsi" w:cs="Calibri"/>
          <w:color w:val="000000"/>
        </w:rPr>
        <w:t xml:space="preserve">This bill ends grants, loans, tax benefits and state contracts for companies that shift customer service jobs </w:t>
      </w:r>
      <w:r w:rsidR="00D2406A" w:rsidRPr="00EB2572">
        <w:rPr>
          <w:rFonts w:asciiTheme="minorHAnsi" w:eastAsia="Calibri" w:hAnsiTheme="minorHAnsi" w:cs="Calibri"/>
          <w:color w:val="000000"/>
        </w:rPr>
        <w:t>out of the state or to a foreign country</w:t>
      </w:r>
      <w:r w:rsidRPr="00EB2572">
        <w:rPr>
          <w:rFonts w:asciiTheme="minorHAnsi" w:eastAsia="Calibri" w:hAnsiTheme="minorHAnsi" w:cs="Calibri"/>
          <w:color w:val="000000"/>
        </w:rPr>
        <w:t xml:space="preserve">. In addition, the state can </w:t>
      </w:r>
      <w:r w:rsidRPr="00EB2572">
        <w:rPr>
          <w:rFonts w:asciiTheme="minorHAnsi" w:eastAsia="Calibri" w:hAnsiTheme="minorHAnsi" w:cs="Calibri"/>
          <w:color w:val="222222"/>
        </w:rPr>
        <w:t xml:space="preserve">claw back the outstanding value of any taxpayer money or benefits the company received. It would apply proactively as soon as the bill goes into effect as a law. </w:t>
      </w:r>
    </w:p>
    <w:p w14:paraId="0B1E0516" w14:textId="77777777" w:rsidR="001D42B1" w:rsidRPr="00EB2572" w:rsidRDefault="001D42B1" w:rsidP="001D42B1">
      <w:pPr>
        <w:numPr>
          <w:ilvl w:val="0"/>
          <w:numId w:val="3"/>
        </w:numPr>
        <w:pBdr>
          <w:top w:val="nil"/>
          <w:left w:val="nil"/>
          <w:bottom w:val="nil"/>
          <w:right w:val="nil"/>
          <w:between w:val="nil"/>
        </w:pBdr>
        <w:rPr>
          <w:rFonts w:asciiTheme="minorHAnsi" w:hAnsiTheme="minorHAnsi"/>
          <w:color w:val="000000"/>
        </w:rPr>
      </w:pPr>
      <w:r w:rsidRPr="00EB2572">
        <w:rPr>
          <w:rFonts w:asciiTheme="minorHAnsi" w:eastAsia="Calibri" w:hAnsiTheme="minorHAnsi" w:cs="Calibri"/>
          <w:color w:val="000000"/>
        </w:rPr>
        <w:t xml:space="preserve">The bill covers employers with fifty or more full-time or full-time equivalent workers. </w:t>
      </w:r>
    </w:p>
    <w:p w14:paraId="19B5CA8D" w14:textId="36ABF2A5" w:rsidR="001D42B1" w:rsidRPr="00EB2572" w:rsidRDefault="001D42B1" w:rsidP="001D42B1">
      <w:pPr>
        <w:numPr>
          <w:ilvl w:val="0"/>
          <w:numId w:val="3"/>
        </w:numPr>
        <w:pBdr>
          <w:top w:val="nil"/>
          <w:left w:val="nil"/>
          <w:bottom w:val="nil"/>
          <w:right w:val="nil"/>
          <w:between w:val="nil"/>
        </w:pBdr>
        <w:rPr>
          <w:rFonts w:asciiTheme="minorHAnsi" w:hAnsiTheme="minorHAnsi"/>
          <w:color w:val="000000"/>
        </w:rPr>
      </w:pPr>
      <w:r w:rsidRPr="00EB2572">
        <w:rPr>
          <w:rFonts w:asciiTheme="minorHAnsi" w:eastAsia="Calibri" w:hAnsiTheme="minorHAnsi" w:cs="Calibri"/>
          <w:color w:val="000000"/>
        </w:rPr>
        <w:t xml:space="preserve">A call center employer that intends to relocate at least 30% of call volume in a year </w:t>
      </w:r>
      <w:r w:rsidR="00D2406A" w:rsidRPr="00EB2572">
        <w:rPr>
          <w:rFonts w:asciiTheme="minorHAnsi" w:eastAsia="Calibri" w:hAnsiTheme="minorHAnsi" w:cs="Calibri"/>
          <w:color w:val="000000"/>
        </w:rPr>
        <w:t>out of the state</w:t>
      </w:r>
      <w:r w:rsidR="00D2406A" w:rsidRPr="00EB2572">
        <w:rPr>
          <w:rFonts w:asciiTheme="minorHAnsi" w:eastAsia="Calibri" w:hAnsiTheme="minorHAnsi" w:cs="Calibri"/>
          <w:color w:val="000000"/>
        </w:rPr>
        <w:t xml:space="preserve"> </w:t>
      </w:r>
      <w:r w:rsidRPr="00EB2572">
        <w:rPr>
          <w:rFonts w:asciiTheme="minorHAnsi" w:eastAsia="Calibri" w:hAnsiTheme="minorHAnsi" w:cs="Calibri"/>
          <w:color w:val="000000"/>
        </w:rPr>
        <w:t>is required to notify the State. Failure to do so is subject to a fine.</w:t>
      </w:r>
    </w:p>
    <w:p w14:paraId="6E28477B" w14:textId="77777777" w:rsidR="001D42B1" w:rsidRPr="00EB2572" w:rsidRDefault="001D42B1" w:rsidP="001D42B1">
      <w:pPr>
        <w:numPr>
          <w:ilvl w:val="0"/>
          <w:numId w:val="3"/>
        </w:numPr>
        <w:pBdr>
          <w:top w:val="nil"/>
          <w:left w:val="nil"/>
          <w:bottom w:val="nil"/>
          <w:right w:val="nil"/>
          <w:between w:val="nil"/>
        </w:pBdr>
        <w:jc w:val="both"/>
        <w:rPr>
          <w:rFonts w:asciiTheme="minorHAnsi" w:hAnsiTheme="minorHAnsi"/>
          <w:color w:val="000000"/>
        </w:rPr>
      </w:pPr>
      <w:r w:rsidRPr="00EB2572">
        <w:rPr>
          <w:rFonts w:asciiTheme="minorHAnsi" w:eastAsia="Calibri" w:hAnsiTheme="minorHAnsi" w:cs="Calibri"/>
          <w:color w:val="000000"/>
        </w:rPr>
        <w:t>The State will compile a semi-annual “bad actors” list of all call center employers that move at least 30% of calls overseas. This list will be distributed to all state agencies.</w:t>
      </w:r>
    </w:p>
    <w:p w14:paraId="1A4B25BC" w14:textId="77777777" w:rsidR="001D42B1" w:rsidRPr="00EB2572" w:rsidRDefault="001D42B1" w:rsidP="00600CC1">
      <w:pPr>
        <w:rPr>
          <w:rFonts w:asciiTheme="minorHAnsi" w:eastAsia="Calibri" w:hAnsiTheme="minorHAnsi" w:cs="Calibri"/>
        </w:rPr>
      </w:pPr>
    </w:p>
    <w:p w14:paraId="4FF34E13" w14:textId="77777777" w:rsidR="001D42B1" w:rsidRPr="00EB2572" w:rsidRDefault="001D42B1" w:rsidP="00600CC1">
      <w:pPr>
        <w:rPr>
          <w:rFonts w:asciiTheme="minorHAnsi" w:eastAsia="Calibri" w:hAnsiTheme="minorHAnsi" w:cs="Calibri"/>
        </w:rPr>
      </w:pPr>
    </w:p>
    <w:p w14:paraId="7A1D8DA4" w14:textId="1B62E155" w:rsidR="00493A44" w:rsidRPr="00EB2572" w:rsidRDefault="00493A44" w:rsidP="00493A44">
      <w:pPr>
        <w:pStyle w:val="NormalWeb"/>
        <w:spacing w:before="0" w:beforeAutospacing="0" w:after="0" w:afterAutospacing="0"/>
        <w:rPr>
          <w:rFonts w:asciiTheme="minorHAnsi" w:hAnsiTheme="minorHAnsi"/>
        </w:rPr>
      </w:pPr>
      <w:r w:rsidRPr="00EB2572">
        <w:rPr>
          <w:rFonts w:asciiTheme="minorHAnsi" w:hAnsiTheme="minorHAnsi" w:cs="Arial"/>
          <w:b/>
          <w:bCs/>
          <w:color w:val="000000"/>
        </w:rPr>
        <w:t xml:space="preserve">We strongly encourage all members of the Legislature to pass </w:t>
      </w:r>
      <w:r w:rsidRPr="00EB2572">
        <w:rPr>
          <w:rFonts w:asciiTheme="minorHAnsi" w:hAnsiTheme="minorHAnsi" w:cs="Arial"/>
          <w:b/>
          <w:bCs/>
          <w:color w:val="000000"/>
        </w:rPr>
        <w:t>the “New York State Call Center Jobs Act” to protect good paying call center jobs our communities rely on</w:t>
      </w:r>
      <w:r w:rsidRPr="00EB2572">
        <w:rPr>
          <w:rFonts w:asciiTheme="minorHAnsi" w:hAnsiTheme="minorHAnsi" w:cs="Arial"/>
          <w:b/>
          <w:bCs/>
          <w:color w:val="000000"/>
        </w:rPr>
        <w:t>.</w:t>
      </w:r>
    </w:p>
    <w:p w14:paraId="5ACFD027" w14:textId="77777777" w:rsidR="00493A44" w:rsidRPr="00EB2572" w:rsidRDefault="00493A44" w:rsidP="00493A44">
      <w:pPr>
        <w:pStyle w:val="NormalWeb"/>
        <w:spacing w:before="0" w:beforeAutospacing="0" w:after="0" w:afterAutospacing="0"/>
        <w:rPr>
          <w:rFonts w:asciiTheme="minorHAnsi" w:hAnsiTheme="minorHAnsi"/>
        </w:rPr>
      </w:pPr>
      <w:r w:rsidRPr="00EB2572">
        <w:rPr>
          <w:rFonts w:asciiTheme="minorHAnsi" w:hAnsiTheme="minorHAnsi" w:cs="Arial"/>
          <w:color w:val="000000"/>
          <w:sz w:val="22"/>
          <w:szCs w:val="22"/>
        </w:rPr>
        <w:t xml:space="preserve"> </w:t>
      </w:r>
    </w:p>
    <w:p w14:paraId="1972D9D4" w14:textId="77777777" w:rsidR="00440EDD" w:rsidRPr="00EB2572" w:rsidRDefault="00440EDD">
      <w:pPr>
        <w:rPr>
          <w:rFonts w:asciiTheme="minorHAnsi" w:eastAsia="Calibri" w:hAnsiTheme="minorHAnsi" w:cs="Calibri"/>
        </w:rPr>
      </w:pPr>
    </w:p>
    <w:sectPr w:rsidR="00440EDD" w:rsidRPr="00EB2572">
      <w:pgSz w:w="12240" w:h="15840"/>
      <w:pgMar w:top="1152" w:right="1440" w:bottom="1440" w:left="1152"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ke Rabinowitz" w:date="2019-02-04T14:38:00Z" w:initials="MR">
    <w:p w14:paraId="662A49E0" w14:textId="77777777" w:rsidR="00600CC1" w:rsidRDefault="00600CC1">
      <w:pPr>
        <w:pStyle w:val="CommentText"/>
      </w:pPr>
      <w:r>
        <w:rPr>
          <w:rStyle w:val="CommentReference"/>
        </w:rPr>
        <w:annotationRef/>
      </w:r>
      <w:r>
        <w:t>Fact check</w:t>
      </w:r>
    </w:p>
  </w:comment>
  <w:comment w:id="1" w:author="Hchoi" w:date="2019-02-04T14:38:00Z" w:initials="HC">
    <w:p w14:paraId="61954039" w14:textId="33398DE4" w:rsidR="00D2406A" w:rsidRDefault="00D2406A">
      <w:pPr>
        <w:pStyle w:val="CommentText"/>
      </w:pPr>
      <w:r>
        <w:rPr>
          <w:rStyle w:val="CommentReference"/>
        </w:rPr>
        <w:annotationRef/>
      </w:r>
      <w:r>
        <w:t>Feel free to reword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A49E0" w15:done="0"/>
  <w15:commentEx w15:paraId="7F60F11C" w15:done="0"/>
  <w15:commentEx w15:paraId="619FB9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A49E0" w16cid:durableId="2002A14E"/>
  <w16cid:commentId w16cid:paraId="7F60F11C" w16cid:durableId="2002A0F4"/>
  <w16cid:commentId w16cid:paraId="619FB9E5" w16cid:durableId="2002B5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817"/>
    <w:multiLevelType w:val="multilevel"/>
    <w:tmpl w:val="9E5C9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4D31C7B"/>
    <w:multiLevelType w:val="multilevel"/>
    <w:tmpl w:val="85E2A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B8C0FE4"/>
    <w:multiLevelType w:val="multilevel"/>
    <w:tmpl w:val="A00ECC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Rabinowitz">
    <w15:presenceInfo w15:providerId="AD" w15:userId="S-1-5-21-3359571479-2875337628-904831227-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0NDa3MDIytTQztjQxtzRV0lEKTi0uzszPAykwrAUA9WREYywAAAA="/>
  </w:docVars>
  <w:rsids>
    <w:rsidRoot w:val="00440EDD"/>
    <w:rsid w:val="001D42B1"/>
    <w:rsid w:val="0025464D"/>
    <w:rsid w:val="00294E6D"/>
    <w:rsid w:val="003C0ECC"/>
    <w:rsid w:val="00440EDD"/>
    <w:rsid w:val="00493A44"/>
    <w:rsid w:val="00600CC1"/>
    <w:rsid w:val="00693875"/>
    <w:rsid w:val="006F0A93"/>
    <w:rsid w:val="009347DE"/>
    <w:rsid w:val="009E54AD"/>
    <w:rsid w:val="00CC5368"/>
    <w:rsid w:val="00D2406A"/>
    <w:rsid w:val="00DC24AC"/>
    <w:rsid w:val="00E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120" w:after="120"/>
      <w:outlineLvl w:val="0"/>
    </w:pPr>
    <w:rPr>
      <w:rFonts w:ascii="CG Times" w:eastAsia="CG Times" w:hAnsi="CG Times" w:cs="CG Times"/>
      <w:b/>
      <w:i/>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600CC1"/>
    <w:rPr>
      <w:sz w:val="16"/>
      <w:szCs w:val="16"/>
    </w:rPr>
  </w:style>
  <w:style w:type="paragraph" w:styleId="CommentText">
    <w:name w:val="annotation text"/>
    <w:basedOn w:val="Normal"/>
    <w:link w:val="CommentTextChar"/>
    <w:uiPriority w:val="99"/>
    <w:semiHidden/>
    <w:unhideWhenUsed/>
    <w:rsid w:val="00600CC1"/>
    <w:rPr>
      <w:sz w:val="20"/>
      <w:szCs w:val="20"/>
    </w:rPr>
  </w:style>
  <w:style w:type="character" w:customStyle="1" w:styleId="CommentTextChar">
    <w:name w:val="Comment Text Char"/>
    <w:basedOn w:val="DefaultParagraphFont"/>
    <w:link w:val="CommentText"/>
    <w:uiPriority w:val="99"/>
    <w:semiHidden/>
    <w:rsid w:val="00600CC1"/>
    <w:rPr>
      <w:sz w:val="20"/>
      <w:szCs w:val="20"/>
    </w:rPr>
  </w:style>
  <w:style w:type="paragraph" w:styleId="CommentSubject">
    <w:name w:val="annotation subject"/>
    <w:basedOn w:val="CommentText"/>
    <w:next w:val="CommentText"/>
    <w:link w:val="CommentSubjectChar"/>
    <w:uiPriority w:val="99"/>
    <w:semiHidden/>
    <w:unhideWhenUsed/>
    <w:rsid w:val="00600CC1"/>
    <w:rPr>
      <w:b/>
      <w:bCs/>
    </w:rPr>
  </w:style>
  <w:style w:type="character" w:customStyle="1" w:styleId="CommentSubjectChar">
    <w:name w:val="Comment Subject Char"/>
    <w:basedOn w:val="CommentTextChar"/>
    <w:link w:val="CommentSubject"/>
    <w:uiPriority w:val="99"/>
    <w:semiHidden/>
    <w:rsid w:val="00600CC1"/>
    <w:rPr>
      <w:b/>
      <w:bCs/>
      <w:sz w:val="20"/>
      <w:szCs w:val="20"/>
    </w:rPr>
  </w:style>
  <w:style w:type="paragraph" w:styleId="BalloonText">
    <w:name w:val="Balloon Text"/>
    <w:basedOn w:val="Normal"/>
    <w:link w:val="BalloonTextChar"/>
    <w:uiPriority w:val="99"/>
    <w:semiHidden/>
    <w:unhideWhenUsed/>
    <w:rsid w:val="00600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C1"/>
    <w:rPr>
      <w:rFonts w:ascii="Segoe UI" w:hAnsi="Segoe UI" w:cs="Segoe UI"/>
      <w:sz w:val="18"/>
      <w:szCs w:val="18"/>
    </w:rPr>
  </w:style>
  <w:style w:type="character" w:styleId="Hyperlink">
    <w:name w:val="Hyperlink"/>
    <w:basedOn w:val="DefaultParagraphFont"/>
    <w:uiPriority w:val="99"/>
    <w:unhideWhenUsed/>
    <w:rsid w:val="003C0ECC"/>
    <w:rPr>
      <w:color w:val="0000FF" w:themeColor="hyperlink"/>
      <w:u w:val="single"/>
    </w:rPr>
  </w:style>
  <w:style w:type="character" w:customStyle="1" w:styleId="UnresolvedMention">
    <w:name w:val="Unresolved Mention"/>
    <w:basedOn w:val="DefaultParagraphFont"/>
    <w:uiPriority w:val="99"/>
    <w:semiHidden/>
    <w:unhideWhenUsed/>
    <w:rsid w:val="003C0ECC"/>
    <w:rPr>
      <w:color w:val="605E5C"/>
      <w:shd w:val="clear" w:color="auto" w:fill="E1DFDD"/>
    </w:rPr>
  </w:style>
  <w:style w:type="paragraph" w:styleId="NormalWeb">
    <w:name w:val="Normal (Web)"/>
    <w:basedOn w:val="Normal"/>
    <w:uiPriority w:val="99"/>
    <w:unhideWhenUsed/>
    <w:rsid w:val="00493A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120" w:after="120"/>
      <w:outlineLvl w:val="0"/>
    </w:pPr>
    <w:rPr>
      <w:rFonts w:ascii="CG Times" w:eastAsia="CG Times" w:hAnsi="CG Times" w:cs="CG Times"/>
      <w:b/>
      <w:i/>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600CC1"/>
    <w:rPr>
      <w:sz w:val="16"/>
      <w:szCs w:val="16"/>
    </w:rPr>
  </w:style>
  <w:style w:type="paragraph" w:styleId="CommentText">
    <w:name w:val="annotation text"/>
    <w:basedOn w:val="Normal"/>
    <w:link w:val="CommentTextChar"/>
    <w:uiPriority w:val="99"/>
    <w:semiHidden/>
    <w:unhideWhenUsed/>
    <w:rsid w:val="00600CC1"/>
    <w:rPr>
      <w:sz w:val="20"/>
      <w:szCs w:val="20"/>
    </w:rPr>
  </w:style>
  <w:style w:type="character" w:customStyle="1" w:styleId="CommentTextChar">
    <w:name w:val="Comment Text Char"/>
    <w:basedOn w:val="DefaultParagraphFont"/>
    <w:link w:val="CommentText"/>
    <w:uiPriority w:val="99"/>
    <w:semiHidden/>
    <w:rsid w:val="00600CC1"/>
    <w:rPr>
      <w:sz w:val="20"/>
      <w:szCs w:val="20"/>
    </w:rPr>
  </w:style>
  <w:style w:type="paragraph" w:styleId="CommentSubject">
    <w:name w:val="annotation subject"/>
    <w:basedOn w:val="CommentText"/>
    <w:next w:val="CommentText"/>
    <w:link w:val="CommentSubjectChar"/>
    <w:uiPriority w:val="99"/>
    <w:semiHidden/>
    <w:unhideWhenUsed/>
    <w:rsid w:val="00600CC1"/>
    <w:rPr>
      <w:b/>
      <w:bCs/>
    </w:rPr>
  </w:style>
  <w:style w:type="character" w:customStyle="1" w:styleId="CommentSubjectChar">
    <w:name w:val="Comment Subject Char"/>
    <w:basedOn w:val="CommentTextChar"/>
    <w:link w:val="CommentSubject"/>
    <w:uiPriority w:val="99"/>
    <w:semiHidden/>
    <w:rsid w:val="00600CC1"/>
    <w:rPr>
      <w:b/>
      <w:bCs/>
      <w:sz w:val="20"/>
      <w:szCs w:val="20"/>
    </w:rPr>
  </w:style>
  <w:style w:type="paragraph" w:styleId="BalloonText">
    <w:name w:val="Balloon Text"/>
    <w:basedOn w:val="Normal"/>
    <w:link w:val="BalloonTextChar"/>
    <w:uiPriority w:val="99"/>
    <w:semiHidden/>
    <w:unhideWhenUsed/>
    <w:rsid w:val="00600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C1"/>
    <w:rPr>
      <w:rFonts w:ascii="Segoe UI" w:hAnsi="Segoe UI" w:cs="Segoe UI"/>
      <w:sz w:val="18"/>
      <w:szCs w:val="18"/>
    </w:rPr>
  </w:style>
  <w:style w:type="character" w:styleId="Hyperlink">
    <w:name w:val="Hyperlink"/>
    <w:basedOn w:val="DefaultParagraphFont"/>
    <w:uiPriority w:val="99"/>
    <w:unhideWhenUsed/>
    <w:rsid w:val="003C0ECC"/>
    <w:rPr>
      <w:color w:val="0000FF" w:themeColor="hyperlink"/>
      <w:u w:val="single"/>
    </w:rPr>
  </w:style>
  <w:style w:type="character" w:customStyle="1" w:styleId="UnresolvedMention">
    <w:name w:val="Unresolved Mention"/>
    <w:basedOn w:val="DefaultParagraphFont"/>
    <w:uiPriority w:val="99"/>
    <w:semiHidden/>
    <w:unhideWhenUsed/>
    <w:rsid w:val="003C0ECC"/>
    <w:rPr>
      <w:color w:val="605E5C"/>
      <w:shd w:val="clear" w:color="auto" w:fill="E1DFDD"/>
    </w:rPr>
  </w:style>
  <w:style w:type="paragraph" w:styleId="NormalWeb">
    <w:name w:val="Normal (Web)"/>
    <w:basedOn w:val="Normal"/>
    <w:uiPriority w:val="99"/>
    <w:unhideWhenUsed/>
    <w:rsid w:val="00493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4457">
      <w:bodyDiv w:val="1"/>
      <w:marLeft w:val="0"/>
      <w:marRight w:val="0"/>
      <w:marTop w:val="0"/>
      <w:marBottom w:val="0"/>
      <w:divBdr>
        <w:top w:val="none" w:sz="0" w:space="0" w:color="auto"/>
        <w:left w:val="none" w:sz="0" w:space="0" w:color="auto"/>
        <w:bottom w:val="none" w:sz="0" w:space="0" w:color="auto"/>
        <w:right w:val="none" w:sz="0" w:space="0" w:color="auto"/>
      </w:divBdr>
    </w:div>
    <w:div w:id="190552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mocratandchronicle.com/story/news/2016/10/12/verizon-call-center-henrietta-closing-january-600-jobs/9196315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syracuse.com/business/2019/01/att-closing-syracuse-billing-office.html"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Hchoi</dc:creator>
  <cp:lastModifiedBy>Hchoi</cp:lastModifiedBy>
  <cp:revision>3</cp:revision>
  <cp:lastPrinted>2019-02-04T20:00:00Z</cp:lastPrinted>
  <dcterms:created xsi:type="dcterms:W3CDTF">2019-02-04T20:00:00Z</dcterms:created>
  <dcterms:modified xsi:type="dcterms:W3CDTF">2019-02-04T20:00:00Z</dcterms:modified>
</cp:coreProperties>
</file>